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90" w:rsidRPr="00903390" w:rsidRDefault="00903390" w:rsidP="009033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03390">
        <w:rPr>
          <w:rFonts w:ascii="Times New Roman" w:hAnsi="Times New Roman" w:cs="Times New Roman"/>
          <w:sz w:val="24"/>
          <w:szCs w:val="24"/>
        </w:rPr>
        <w:t>Osoby, które zamierzają wziąć udział w konferencji proszone są o wypełnienie i przesłanie formularza</w:t>
      </w:r>
      <w:r>
        <w:rPr>
          <w:rFonts w:ascii="Times New Roman" w:hAnsi="Times New Roman" w:cs="Times New Roman"/>
          <w:sz w:val="24"/>
          <w:szCs w:val="24"/>
        </w:rPr>
        <w:t xml:space="preserve"> na adres do dr Elżbiety Muter (rlkuchni@cyf-kr.edu.pl)</w:t>
      </w:r>
      <w:r w:rsidRPr="009033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162"/>
        <w:tblW w:w="9072" w:type="dxa"/>
        <w:tblLook w:val="04A0"/>
      </w:tblPr>
      <w:tblGrid>
        <w:gridCol w:w="2874"/>
        <w:gridCol w:w="6198"/>
      </w:tblGrid>
      <w:tr w:rsidR="00903390" w:rsidRPr="00903390" w:rsidTr="00903390">
        <w:tc>
          <w:tcPr>
            <w:tcW w:w="1584" w:type="pct"/>
          </w:tcPr>
          <w:p w:rsidR="00903390" w:rsidRP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0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416" w:type="pct"/>
          </w:tcPr>
          <w:p w:rsidR="00903390" w:rsidRP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90" w:rsidRPr="00903390" w:rsidTr="00903390">
        <w:tc>
          <w:tcPr>
            <w:tcW w:w="1584" w:type="pct"/>
          </w:tcPr>
          <w:p w:rsidR="00903390" w:rsidRP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0">
              <w:rPr>
                <w:rFonts w:ascii="Times New Roman" w:hAnsi="Times New Roman" w:cs="Times New Roman"/>
                <w:sz w:val="24"/>
                <w:szCs w:val="24"/>
              </w:rPr>
              <w:t>Stopień lub tytuł naukowy</w:t>
            </w:r>
          </w:p>
        </w:tc>
        <w:tc>
          <w:tcPr>
            <w:tcW w:w="3416" w:type="pct"/>
          </w:tcPr>
          <w:p w:rsidR="00903390" w:rsidRP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90" w:rsidRPr="00903390" w:rsidTr="00903390">
        <w:tc>
          <w:tcPr>
            <w:tcW w:w="1584" w:type="pct"/>
          </w:tcPr>
          <w:p w:rsidR="00903390" w:rsidRP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0">
              <w:rPr>
                <w:rFonts w:ascii="Times New Roman" w:hAnsi="Times New Roman" w:cs="Times New Roman"/>
                <w:sz w:val="24"/>
                <w:szCs w:val="24"/>
              </w:rPr>
              <w:t>Afiliacja</w:t>
            </w:r>
          </w:p>
          <w:p w:rsidR="00903390" w:rsidRP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pct"/>
          </w:tcPr>
          <w:p w:rsidR="00903390" w:rsidRP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90" w:rsidRPr="00903390" w:rsidTr="00903390">
        <w:tc>
          <w:tcPr>
            <w:tcW w:w="1584" w:type="pct"/>
          </w:tcPr>
          <w:p w:rsidR="00903390" w:rsidRP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903390" w:rsidRP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pct"/>
          </w:tcPr>
          <w:p w:rsidR="00903390" w:rsidRP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90" w:rsidRPr="00903390" w:rsidTr="00903390">
        <w:tc>
          <w:tcPr>
            <w:tcW w:w="1584" w:type="pct"/>
          </w:tcPr>
          <w:p w:rsidR="00903390" w:rsidRP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416" w:type="pct"/>
          </w:tcPr>
          <w:p w:rsidR="00903390" w:rsidRP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9D" w:rsidRPr="00903390" w:rsidTr="00F63AE3">
        <w:tc>
          <w:tcPr>
            <w:tcW w:w="1584" w:type="pct"/>
          </w:tcPr>
          <w:p w:rsid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0">
              <w:rPr>
                <w:rFonts w:ascii="Times New Roman" w:hAnsi="Times New Roman" w:cs="Times New Roman"/>
                <w:sz w:val="24"/>
                <w:szCs w:val="24"/>
              </w:rPr>
              <w:t>Tytuł prezentacji</w:t>
            </w:r>
            <w:r w:rsidR="00930E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03390" w:rsidRPr="00903390" w:rsidRDefault="0007444D" w:rsidP="00093D55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(możliwy jest udział w</w:t>
            </w:r>
            <w:ins w:id="0" w:author="Anna Gazda" w:date="2017-04-03T17:02:00Z">
              <w:r w:rsidR="00093D55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ins>
            <w:del w:id="1" w:author="Anna Gazda" w:date="2017-04-03T17:02:00Z">
              <w:r w:rsidDel="00093D5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konferencji bez prezentacji)</w:t>
            </w:r>
          </w:p>
        </w:tc>
        <w:tc>
          <w:tcPr>
            <w:tcW w:w="3416" w:type="pct"/>
          </w:tcPr>
          <w:p w:rsidR="00903390" w:rsidRPr="00903390" w:rsidRDefault="00903390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E3" w:rsidRPr="00903390" w:rsidTr="00F63AE3">
        <w:tc>
          <w:tcPr>
            <w:tcW w:w="1584" w:type="pct"/>
          </w:tcPr>
          <w:p w:rsidR="00F63AE3" w:rsidRPr="00903390" w:rsidRDefault="00F63AE3" w:rsidP="00F63AE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całej konferencji w Krakowie i Zakopanem         (7-9.06.2017)</w:t>
            </w:r>
          </w:p>
        </w:tc>
        <w:tc>
          <w:tcPr>
            <w:tcW w:w="3416" w:type="pct"/>
          </w:tcPr>
          <w:p w:rsidR="00F63AE3" w:rsidRPr="00903390" w:rsidRDefault="00F63AE3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  <w:r w:rsidR="0025138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63AE3" w:rsidRPr="00903390" w:rsidTr="00F63C9D">
        <w:tc>
          <w:tcPr>
            <w:tcW w:w="1584" w:type="pct"/>
            <w:tcBorders>
              <w:bottom w:val="single" w:sz="4" w:space="0" w:color="000000" w:themeColor="text1"/>
            </w:tcBorders>
          </w:tcPr>
          <w:p w:rsidR="00F63AE3" w:rsidRDefault="00F63AE3" w:rsidP="00093D55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 w:rsidR="0025138F">
              <w:rPr>
                <w:rFonts w:ascii="Times New Roman" w:hAnsi="Times New Roman" w:cs="Times New Roman"/>
                <w:sz w:val="24"/>
                <w:szCs w:val="24"/>
              </w:rPr>
              <w:t xml:space="preserve">tylko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pierwszym dniu konferencji w</w:t>
            </w:r>
            <w:ins w:id="2" w:author="Anna Gazda" w:date="2017-04-03T17:02:00Z">
              <w:r w:rsidR="00093D55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ins>
            <w:del w:id="3" w:author="Anna Gazda" w:date="2017-04-03T17:02:00Z">
              <w:r w:rsidDel="00093D5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Krakowie (7.06.2017)</w:t>
            </w:r>
          </w:p>
        </w:tc>
        <w:tc>
          <w:tcPr>
            <w:tcW w:w="3416" w:type="pct"/>
            <w:tcBorders>
              <w:bottom w:val="single" w:sz="4" w:space="0" w:color="000000" w:themeColor="text1"/>
            </w:tcBorders>
          </w:tcPr>
          <w:p w:rsidR="00F63AE3" w:rsidRPr="00903390" w:rsidRDefault="00F63AE3" w:rsidP="0090339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  <w:r w:rsidR="0025138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930E2A" w:rsidRDefault="00930E2A" w:rsidP="0090339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Wzór streszczenia zamieszczony jest na stronie</w:t>
      </w:r>
      <w:r w:rsidR="00251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www.cyfronet.pl/~rlgazda/Myczkowski_2017.html</w:t>
      </w:r>
    </w:p>
    <w:p w:rsidR="0025138F" w:rsidRPr="00903390" w:rsidRDefault="0025138F" w:rsidP="0090339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niepotrzebne skreślić</w:t>
      </w:r>
    </w:p>
    <w:sectPr w:rsidR="0025138F" w:rsidRPr="00903390" w:rsidSect="001F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compat/>
  <w:rsids>
    <w:rsidRoot w:val="00903390"/>
    <w:rsid w:val="0007444D"/>
    <w:rsid w:val="00093D55"/>
    <w:rsid w:val="000D0E21"/>
    <w:rsid w:val="001F7E7B"/>
    <w:rsid w:val="0025138F"/>
    <w:rsid w:val="002D7B77"/>
    <w:rsid w:val="003C6044"/>
    <w:rsid w:val="00527D20"/>
    <w:rsid w:val="005D44E4"/>
    <w:rsid w:val="0076494B"/>
    <w:rsid w:val="00903390"/>
    <w:rsid w:val="00930E2A"/>
    <w:rsid w:val="00A75FEA"/>
    <w:rsid w:val="00B228B0"/>
    <w:rsid w:val="00D77427"/>
    <w:rsid w:val="00E07FEF"/>
    <w:rsid w:val="00F010D1"/>
    <w:rsid w:val="00F63AE3"/>
    <w:rsid w:val="00F6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Gazda</dc:creator>
  <cp:lastModifiedBy>Anna Gazda</cp:lastModifiedBy>
  <cp:revision>2</cp:revision>
  <cp:lastPrinted>2017-04-03T13:05:00Z</cp:lastPrinted>
  <dcterms:created xsi:type="dcterms:W3CDTF">2017-04-03T15:02:00Z</dcterms:created>
  <dcterms:modified xsi:type="dcterms:W3CDTF">2017-04-03T15:02:00Z</dcterms:modified>
</cp:coreProperties>
</file>